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B770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1B770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528BE7B2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1B770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1B7706">
              <w:rPr>
                <w:rFonts w:ascii="Verdana" w:hAnsi="Verdana" w:cs="Calibri"/>
                <w:sz w:val="20"/>
                <w:lang w:val="en-GB"/>
              </w:rPr>
              <w:t>Grete Sõõru, Head of International Relations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,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</w:t>
      </w:r>
      <w:proofErr w:type="gramStart"/>
      <w:r>
        <w:rPr>
          <w:rFonts w:ascii="Verdana" w:hAnsi="Verdana"/>
          <w:sz w:val="16"/>
          <w:szCs w:val="16"/>
          <w:lang w:val="en-GB"/>
        </w:rPr>
        <w:t>HEI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B90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7706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31</TotalTime>
  <Pages>3</Pages>
  <Words>361</Words>
  <Characters>2299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2655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Eve Epner</cp:lastModifiedBy>
  <cp:revision>3</cp:revision>
  <cp:lastPrinted>2013-11-06T08:46:00Z</cp:lastPrinted>
  <dcterms:created xsi:type="dcterms:W3CDTF">2023-10-30T14:58:00Z</dcterms:created>
  <dcterms:modified xsi:type="dcterms:W3CDTF">2023-10-30T15:34:00Z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